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3B401" w14:textId="77777777" w:rsidR="00931FB1" w:rsidRDefault="00931FB1">
      <w:pPr>
        <w:jc w:val="center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Policy</w:t>
      </w:r>
    </w:p>
    <w:p w14:paraId="3C0D694C" w14:textId="77777777" w:rsidR="00931FB1" w:rsidRDefault="00931FB1">
      <w:pPr>
        <w:rPr>
          <w:rFonts w:ascii="Helvetica" w:hAnsi="Helvetica"/>
          <w:b/>
          <w:sz w:val="32"/>
        </w:rPr>
      </w:pPr>
    </w:p>
    <w:p w14:paraId="3DD3DFE1" w14:textId="77777777" w:rsidR="006B0ED2" w:rsidRDefault="00931FB1">
      <w:pPr>
        <w:rPr>
          <w:ins w:id="1" w:author="Rachael OBryan" w:date="2019-05-14T15:14:00Z"/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ADMISSION OF </w:t>
      </w:r>
      <w:r w:rsidR="00B70171">
        <w:rPr>
          <w:rFonts w:ascii="Helvetica" w:hAnsi="Helvetica"/>
          <w:b/>
          <w:sz w:val="32"/>
        </w:rPr>
        <w:t xml:space="preserve">ENGLISH </w:t>
      </w:r>
      <w:r w:rsidR="00EE58C7">
        <w:rPr>
          <w:rFonts w:ascii="Helvetica" w:hAnsi="Helvetica"/>
          <w:b/>
          <w:sz w:val="32"/>
        </w:rPr>
        <w:t xml:space="preserve">LEARNER </w:t>
      </w:r>
    </w:p>
    <w:p w14:paraId="698D67C4" w14:textId="41ADA65C" w:rsidR="00931FB1" w:rsidRDefault="00B70171">
      <w:pPr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AND MIGRANT STUDENTS</w:t>
      </w:r>
    </w:p>
    <w:p w14:paraId="70D2BE44" w14:textId="77777777" w:rsidR="00931FB1" w:rsidRPr="00F75C33" w:rsidRDefault="00931FB1"/>
    <w:p w14:paraId="5FDA1E67" w14:textId="77777777" w:rsidR="00931FB1" w:rsidRDefault="00931FB1" w:rsidP="00F75C33">
      <w:pPr>
        <w:tabs>
          <w:tab w:val="left" w:pos="1980"/>
        </w:tabs>
        <w:jc w:val="right"/>
        <w:rPr>
          <w:sz w:val="20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JFAB</w:t>
      </w:r>
      <w:r w:rsidR="00B70171">
        <w:rPr>
          <w:rFonts w:ascii="Helvetica" w:hAnsi="Helvetica"/>
          <w:b/>
          <w:sz w:val="32"/>
        </w:rPr>
        <w:t>E*</w:t>
      </w:r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5F31ED">
        <w:rPr>
          <w:rFonts w:ascii="Helvetica" w:hAnsi="Helvetica"/>
          <w:b/>
          <w:sz w:val="32"/>
        </w:rPr>
        <w:t>DRAFT</w:t>
      </w:r>
      <w:r w:rsidR="00431BFF">
        <w:rPr>
          <w:rFonts w:ascii="Helvetica" w:hAnsi="Helvetica"/>
          <w:b/>
          <w:sz w:val="32"/>
        </w:rPr>
        <w:t>/1</w:t>
      </w:r>
      <w:r w:rsidR="005F31ED">
        <w:rPr>
          <w:rFonts w:ascii="Helvetica" w:hAnsi="Helvetica"/>
          <w:b/>
          <w:sz w:val="32"/>
        </w:rPr>
        <w:t>9</w:t>
      </w:r>
    </w:p>
    <w:p w14:paraId="4DCD3E3E" w14:textId="05D98908" w:rsidR="00F75C33" w:rsidRDefault="00BB6942">
      <w:pPr>
        <w:spacing w:line="240" w:lineRule="exact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7A4E4F" wp14:editId="4295BF52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43600" cy="0"/>
                <wp:effectExtent l="25400" t="24765" r="38100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06C7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68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5QBE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" strokeweight="1.5pt"/>
            </w:pict>
          </mc:Fallback>
        </mc:AlternateContent>
      </w:r>
    </w:p>
    <w:p w14:paraId="55D9AEC8" w14:textId="75128E54" w:rsidR="00AE6552" w:rsidRDefault="00EE58C7" w:rsidP="00AE6552">
      <w:pPr>
        <w:spacing w:line="240" w:lineRule="exact"/>
        <w:jc w:val="both"/>
      </w:pPr>
      <w:r>
        <w:t>English Learner</w:t>
      </w:r>
      <w:r w:rsidR="00AE6552">
        <w:t xml:space="preserve"> </w:t>
      </w:r>
      <w:ins w:id="2" w:author="Tara McCall" w:date="2019-05-08T14:53:00Z">
        <w:r w:rsidR="00F60576">
          <w:t xml:space="preserve">(EL) </w:t>
        </w:r>
      </w:ins>
      <w:r w:rsidR="00AE6552">
        <w:t xml:space="preserve">and migrant students will have equal access to the same educational opportunities as other students within the district. </w:t>
      </w:r>
    </w:p>
    <w:p w14:paraId="1B131BD4" w14:textId="77777777" w:rsidR="00AE6552" w:rsidRDefault="00AE6552" w:rsidP="00AE6552">
      <w:pPr>
        <w:spacing w:line="240" w:lineRule="exact"/>
        <w:jc w:val="both"/>
      </w:pPr>
    </w:p>
    <w:p w14:paraId="471F6071" w14:textId="1E7A18FC" w:rsidR="00AE6552" w:rsidRDefault="00AE6552" w:rsidP="00AE6552">
      <w:pPr>
        <w:spacing w:line="240" w:lineRule="exact"/>
        <w:jc w:val="both"/>
      </w:pPr>
      <w:r>
        <w:t xml:space="preserve">A student will not be denied enrollment due to the lack of proof of immigration status and the district will not request </w:t>
      </w:r>
      <w:ins w:id="3" w:author="Tara McCall" w:date="2019-05-08T15:10:00Z">
        <w:r w:rsidR="00B808B1">
          <w:t>i</w:t>
        </w:r>
      </w:ins>
      <w:del w:id="4" w:author="Tara McCall" w:date="2019-05-08T15:10:00Z">
        <w:r w:rsidDel="00B808B1">
          <w:delText>that i</w:delText>
        </w:r>
      </w:del>
      <w:r>
        <w:t>nformation</w:t>
      </w:r>
      <w:ins w:id="5" w:author="Tara McCall" w:date="2019-05-08T15:10:00Z">
        <w:r w:rsidR="00B808B1">
          <w:t xml:space="preserve"> regarding immigration status</w:t>
        </w:r>
      </w:ins>
      <w:r>
        <w:t xml:space="preserve"> from the parents/legal guardians. </w:t>
      </w:r>
    </w:p>
    <w:p w14:paraId="19C3B362" w14:textId="77777777" w:rsidR="00AE6552" w:rsidRDefault="00AE6552" w:rsidP="00AE6552">
      <w:pPr>
        <w:spacing w:line="240" w:lineRule="exact"/>
        <w:jc w:val="both"/>
      </w:pPr>
    </w:p>
    <w:p w14:paraId="03C57266" w14:textId="77777777" w:rsidR="00AE6552" w:rsidRDefault="00AE6552" w:rsidP="00AE6552">
      <w:pPr>
        <w:spacing w:line="240" w:lineRule="exact"/>
        <w:jc w:val="both"/>
      </w:pPr>
      <w:r>
        <w:t>Only the following two documents are required for enrollment:</w:t>
      </w:r>
    </w:p>
    <w:p w14:paraId="48C26495" w14:textId="77777777" w:rsidR="00AE6552" w:rsidRDefault="00AE6552" w:rsidP="00AE6552">
      <w:pPr>
        <w:spacing w:line="240" w:lineRule="exact"/>
        <w:jc w:val="both"/>
      </w:pPr>
    </w:p>
    <w:p w14:paraId="64998470" w14:textId="77777777" w:rsidR="00AE6552" w:rsidRDefault="00AE6552" w:rsidP="00AE6552">
      <w:pPr>
        <w:numPr>
          <w:ilvl w:val="0"/>
          <w:numId w:val="12"/>
        </w:numPr>
        <w:spacing w:line="240" w:lineRule="exact"/>
        <w:jc w:val="both"/>
      </w:pPr>
      <w:r>
        <w:t>immunization records (</w:t>
      </w:r>
      <w:r w:rsidR="0044707E">
        <w:t xml:space="preserve">the South Carolina Department of Health and Environmental Control </w:t>
      </w:r>
      <w:r w:rsidR="005C53B0">
        <w:t xml:space="preserve">will issue a Certificate of Special Exemption providing </w:t>
      </w:r>
      <w:r>
        <w:t>a 30-day waiver for student</w:t>
      </w:r>
      <w:r w:rsidR="005C53B0">
        <w:t>s</w:t>
      </w:r>
      <w:r>
        <w:t xml:space="preserve"> to present records or to begin immunizations)</w:t>
      </w:r>
    </w:p>
    <w:p w14:paraId="707AB47F" w14:textId="77777777" w:rsidR="00AE6552" w:rsidRDefault="00AE6552" w:rsidP="00AE6552">
      <w:pPr>
        <w:numPr>
          <w:ilvl w:val="0"/>
          <w:numId w:val="12"/>
        </w:numPr>
        <w:spacing w:line="240" w:lineRule="exact"/>
        <w:jc w:val="both"/>
      </w:pPr>
      <w:r>
        <w:t>birth certificates or proof of age (required for first-time enrollment of children entering kindergarten or first grade)</w:t>
      </w:r>
    </w:p>
    <w:p w14:paraId="2E6B56FC" w14:textId="77777777" w:rsidR="00AE6552" w:rsidRDefault="00AE6552" w:rsidP="00AE6552">
      <w:pPr>
        <w:spacing w:line="240" w:lineRule="exact"/>
        <w:jc w:val="both"/>
      </w:pPr>
    </w:p>
    <w:p w14:paraId="66F4DC48" w14:textId="77777777" w:rsidR="00AE6552" w:rsidRDefault="00AE6552" w:rsidP="00AE6552">
      <w:pPr>
        <w:spacing w:line="240" w:lineRule="exact"/>
        <w:jc w:val="both"/>
      </w:pPr>
      <w:r>
        <w:t>Parents/Legal guardians do not have to present a South Carolina driver’s license or other photo ID for access to the main office in order to enroll their children in school.</w:t>
      </w:r>
    </w:p>
    <w:p w14:paraId="5AB3B515" w14:textId="31066328" w:rsidR="00AE6552" w:rsidRDefault="00AE6552" w:rsidP="00AE6552">
      <w:pPr>
        <w:spacing w:line="240" w:lineRule="exact"/>
        <w:jc w:val="both"/>
        <w:rPr>
          <w:ins w:id="6" w:author="Tara McCall" w:date="2019-05-08T14:53:00Z"/>
        </w:rPr>
      </w:pPr>
    </w:p>
    <w:p w14:paraId="619C72C4" w14:textId="25BA6EFA" w:rsidR="00F60576" w:rsidDel="004414CE" w:rsidRDefault="00F60576" w:rsidP="00AE6552">
      <w:pPr>
        <w:spacing w:line="240" w:lineRule="exact"/>
        <w:jc w:val="both"/>
        <w:rPr>
          <w:del w:id="7" w:author="Tara McCall" w:date="2019-05-08T15:10:00Z"/>
        </w:rPr>
      </w:pPr>
    </w:p>
    <w:p w14:paraId="3B36DB4B" w14:textId="3B23FDCF" w:rsidR="00AE6552" w:rsidRDefault="00EE58C7" w:rsidP="00AE6552">
      <w:pPr>
        <w:spacing w:line="240" w:lineRule="exact"/>
        <w:jc w:val="both"/>
      </w:pPr>
      <w:r>
        <w:t xml:space="preserve">English Learner </w:t>
      </w:r>
      <w:r w:rsidR="00FD557A">
        <w:t xml:space="preserve">and migrant students </w:t>
      </w:r>
      <w:del w:id="8" w:author="Tara McCall" w:date="2019-05-08T14:18:00Z">
        <w:r w:rsidR="00AE6552" w:rsidDel="003F20B3">
          <w:delText xml:space="preserve">should </w:delText>
        </w:r>
      </w:del>
      <w:ins w:id="9" w:author="Tara McCall" w:date="2019-05-08T14:18:00Z">
        <w:r w:rsidR="003F20B3">
          <w:t xml:space="preserve">will </w:t>
        </w:r>
      </w:ins>
      <w:r w:rsidR="00AE6552">
        <w:t xml:space="preserve">be placed </w:t>
      </w:r>
      <w:del w:id="10" w:author="Tara McCall" w:date="2019-05-08T14:41:00Z">
        <w:r w:rsidR="00AE6552" w:rsidDel="00331780">
          <w:delText>with students of the same age</w:delText>
        </w:r>
      </w:del>
      <w:ins w:id="11" w:author="Tara McCall" w:date="2019-05-08T14:41:00Z">
        <w:r w:rsidR="00331780">
          <w:t xml:space="preserve">in their age-appropriate grade level regardless of their </w:t>
        </w:r>
      </w:ins>
      <w:ins w:id="12" w:author="Tara McCall" w:date="2019-05-08T14:42:00Z">
        <w:r w:rsidR="00331780">
          <w:t>English-language proficiency</w:t>
        </w:r>
      </w:ins>
      <w:r w:rsidR="00AE6552">
        <w:t>.</w:t>
      </w:r>
    </w:p>
    <w:p w14:paraId="42879EF8" w14:textId="77777777" w:rsidR="00AE6552" w:rsidRDefault="00AE6552" w:rsidP="00AE6552">
      <w:pPr>
        <w:spacing w:line="240" w:lineRule="exact"/>
        <w:jc w:val="both"/>
      </w:pPr>
    </w:p>
    <w:p w14:paraId="67EA57F3" w14:textId="77777777" w:rsidR="00AE6552" w:rsidRPr="00DA56CC" w:rsidRDefault="00EE58C7" w:rsidP="00AE6552">
      <w:pPr>
        <w:pStyle w:val="ListParagraph"/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Learner</w:t>
      </w:r>
      <w:r w:rsidR="00AE6552" w:rsidRPr="00DA56CC">
        <w:rPr>
          <w:rFonts w:ascii="Times New Roman" w:hAnsi="Times New Roman"/>
          <w:sz w:val="24"/>
          <w:szCs w:val="24"/>
        </w:rPr>
        <w:t xml:space="preserve"> and migrant students are eligible to participate in all age-appropriate school programs and to receive all available services.</w:t>
      </w:r>
    </w:p>
    <w:p w14:paraId="243CE689" w14:textId="77777777" w:rsidR="00AE6552" w:rsidRDefault="00AE6552" w:rsidP="00AE6552">
      <w:pPr>
        <w:spacing w:line="240" w:lineRule="exact"/>
        <w:jc w:val="both"/>
      </w:pPr>
    </w:p>
    <w:p w14:paraId="4F64E6C4" w14:textId="77777777" w:rsidR="009057DA" w:rsidRPr="009057DA" w:rsidRDefault="009057DA" w:rsidP="009057D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color w:val="000000"/>
          <w:szCs w:val="20"/>
        </w:rPr>
      </w:pPr>
      <w:r w:rsidRPr="009057DA">
        <w:rPr>
          <w:color w:val="000000"/>
          <w:szCs w:val="20"/>
        </w:rPr>
        <w:t>The district will not deny admission to any student on the basis of race, religion, sex, color, disability, national origin, immigrant status, English-speaking status, or any other applicable status protected by local, state, or federal law.</w:t>
      </w:r>
    </w:p>
    <w:p w14:paraId="6CF5D49A" w14:textId="77777777" w:rsidR="00AE6552" w:rsidRDefault="00AE6552" w:rsidP="00AE65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</w:p>
    <w:p w14:paraId="2DEA0B43" w14:textId="77777777" w:rsidR="00AE6552" w:rsidRDefault="00AE6552" w:rsidP="00AE65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t xml:space="preserve">Parents/Legal guardians may contact the </w:t>
      </w:r>
      <w:r w:rsidR="00431BFF">
        <w:t xml:space="preserve">South Carolina Department </w:t>
      </w:r>
      <w:r>
        <w:t xml:space="preserve">of </w:t>
      </w:r>
      <w:r w:rsidR="00431BFF">
        <w:t xml:space="preserve">Education </w:t>
      </w:r>
      <w:r>
        <w:t>to file a complaint if they believe their children have been denied enrollment due to their English-speaking or immigration status.</w:t>
      </w:r>
    </w:p>
    <w:p w14:paraId="06BED1CD" w14:textId="77777777" w:rsidR="00AE6552" w:rsidRDefault="00AE6552" w:rsidP="00AE6552">
      <w:pPr>
        <w:spacing w:line="240" w:lineRule="exact"/>
        <w:jc w:val="both"/>
      </w:pPr>
    </w:p>
    <w:p w14:paraId="61834B62" w14:textId="77777777" w:rsidR="00AE6552" w:rsidRDefault="00AE6552" w:rsidP="00AE6552">
      <w:pPr>
        <w:spacing w:line="240" w:lineRule="exact"/>
        <w:jc w:val="both"/>
      </w:pPr>
      <w:r>
        <w:t xml:space="preserve">Cf. IHBEA, JFAA </w:t>
      </w:r>
    </w:p>
    <w:p w14:paraId="04EFEB5C" w14:textId="77777777" w:rsidR="00AE6552" w:rsidRDefault="00AE6552" w:rsidP="00AE6552">
      <w:pPr>
        <w:spacing w:line="240" w:lineRule="exact"/>
        <w:jc w:val="both"/>
      </w:pPr>
    </w:p>
    <w:p w14:paraId="0324EC76" w14:textId="77777777" w:rsidR="00AE6552" w:rsidRDefault="00AE6552" w:rsidP="00AE6552">
      <w:pPr>
        <w:spacing w:line="240" w:lineRule="exact"/>
        <w:jc w:val="both"/>
      </w:pPr>
      <w:r>
        <w:t>Adopted ^</w:t>
      </w:r>
    </w:p>
    <w:p w14:paraId="3A901BA5" w14:textId="149037E3" w:rsidR="00AE6552" w:rsidRDefault="00BB6942" w:rsidP="00AE6552">
      <w:pPr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91ADED3" wp14:editId="1E328E77">
                <wp:simplePos x="0" y="0"/>
                <wp:positionH relativeFrom="column">
                  <wp:posOffset>411480</wp:posOffset>
                </wp:positionH>
                <wp:positionV relativeFrom="paragraph">
                  <wp:posOffset>95884</wp:posOffset>
                </wp:positionV>
                <wp:extent cx="5120640" cy="0"/>
                <wp:effectExtent l="0" t="0" r="35560" b="2540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1DAE" id="Straight Connector 56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2.4pt,7.55pt" to="435.6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"/>
            </w:pict>
          </mc:Fallback>
        </mc:AlternateContent>
      </w:r>
    </w:p>
    <w:p w14:paraId="45816C4C" w14:textId="77777777" w:rsidR="00AE6552" w:rsidRPr="00AE6552" w:rsidRDefault="00AE6552" w:rsidP="00AE6552">
      <w:pPr>
        <w:tabs>
          <w:tab w:val="left" w:pos="360"/>
          <w:tab w:val="left" w:pos="720"/>
        </w:tabs>
        <w:spacing w:line="240" w:lineRule="exact"/>
        <w:jc w:val="both"/>
        <w:rPr>
          <w:sz w:val="22"/>
          <w:szCs w:val="22"/>
        </w:rPr>
      </w:pPr>
      <w:r w:rsidRPr="00AE6552">
        <w:rPr>
          <w:sz w:val="22"/>
          <w:szCs w:val="22"/>
        </w:rPr>
        <w:t xml:space="preserve">Legal </w:t>
      </w:r>
      <w:r w:rsidR="002A30C8">
        <w:rPr>
          <w:sz w:val="22"/>
          <w:szCs w:val="22"/>
        </w:rPr>
        <w:t>R</w:t>
      </w:r>
      <w:r w:rsidRPr="00AE6552">
        <w:rPr>
          <w:sz w:val="22"/>
          <w:szCs w:val="22"/>
        </w:rPr>
        <w:t>eferences:</w:t>
      </w:r>
    </w:p>
    <w:p w14:paraId="11248AE9" w14:textId="77777777" w:rsidR="00AE6552" w:rsidRPr="00AE6552" w:rsidRDefault="00AE6552" w:rsidP="00AE6552">
      <w:pPr>
        <w:tabs>
          <w:tab w:val="left" w:pos="360"/>
          <w:tab w:val="left" w:pos="720"/>
        </w:tabs>
        <w:spacing w:line="240" w:lineRule="exact"/>
        <w:jc w:val="both"/>
        <w:rPr>
          <w:sz w:val="22"/>
          <w:szCs w:val="22"/>
        </w:rPr>
      </w:pPr>
    </w:p>
    <w:p w14:paraId="41F1C451" w14:textId="77777777" w:rsidR="00AE6552" w:rsidRPr="00AE6552" w:rsidRDefault="00B7569E" w:rsidP="00AE6552">
      <w:pPr>
        <w:numPr>
          <w:ilvl w:val="0"/>
          <w:numId w:val="13"/>
        </w:numPr>
        <w:tabs>
          <w:tab w:val="left" w:pos="360"/>
          <w:tab w:val="left" w:pos="72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United States Code of Laws</w:t>
      </w:r>
      <w:r w:rsidR="00CC38CD">
        <w:rPr>
          <w:sz w:val="22"/>
          <w:szCs w:val="22"/>
        </w:rPr>
        <w:t>, as amended</w:t>
      </w:r>
      <w:r w:rsidR="00AE6552" w:rsidRPr="00AE6552">
        <w:rPr>
          <w:sz w:val="22"/>
          <w:szCs w:val="22"/>
        </w:rPr>
        <w:t>:</w:t>
      </w:r>
    </w:p>
    <w:p w14:paraId="73052FB0" w14:textId="77777777" w:rsidR="00D25AB9" w:rsidRDefault="00D25AB9" w:rsidP="00D25AB9">
      <w:pPr>
        <w:numPr>
          <w:ilvl w:val="0"/>
          <w:numId w:val="14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 w:rsidRPr="00D25AB9">
        <w:rPr>
          <w:sz w:val="22"/>
          <w:szCs w:val="22"/>
        </w:rPr>
        <w:t>Every Student Succeeds Act, Pub. L. No. 114</w:t>
      </w:r>
      <w:r w:rsidR="00CC38CD">
        <w:rPr>
          <w:sz w:val="22"/>
          <w:szCs w:val="22"/>
        </w:rPr>
        <w:t>-</w:t>
      </w:r>
      <w:r w:rsidRPr="00D25AB9">
        <w:rPr>
          <w:sz w:val="22"/>
          <w:szCs w:val="22"/>
        </w:rPr>
        <w:t>95, 129 Stat. 1802</w:t>
      </w:r>
      <w:r>
        <w:rPr>
          <w:sz w:val="22"/>
          <w:szCs w:val="22"/>
        </w:rPr>
        <w:t>.</w:t>
      </w:r>
    </w:p>
    <w:p w14:paraId="29037218" w14:textId="77777777" w:rsidR="00404DBD" w:rsidRDefault="00404DBD" w:rsidP="00404DBD">
      <w:pPr>
        <w:numPr>
          <w:ilvl w:val="0"/>
          <w:numId w:val="14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bookmarkStart w:id="13" w:name="_Hlk528158339"/>
      <w:r>
        <w:rPr>
          <w:sz w:val="22"/>
          <w:szCs w:val="22"/>
        </w:rPr>
        <w:t>Section 504 of the Rehabilitation Act of 1973, 29 U.S.C.A</w:t>
      </w:r>
      <w:r w:rsidR="00B7569E">
        <w:rPr>
          <w:sz w:val="22"/>
          <w:szCs w:val="22"/>
        </w:rPr>
        <w:t>.</w:t>
      </w:r>
      <w:r>
        <w:rPr>
          <w:sz w:val="22"/>
          <w:szCs w:val="22"/>
        </w:rPr>
        <w:t xml:space="preserve"> Section 701, </w:t>
      </w:r>
      <w:r>
        <w:rPr>
          <w:i/>
          <w:sz w:val="22"/>
          <w:szCs w:val="22"/>
        </w:rPr>
        <w:t>et seq</w:t>
      </w:r>
      <w:r>
        <w:rPr>
          <w:sz w:val="22"/>
          <w:szCs w:val="22"/>
        </w:rPr>
        <w:t xml:space="preserve">. </w:t>
      </w:r>
    </w:p>
    <w:p w14:paraId="043CBFA4" w14:textId="77777777" w:rsidR="00404DBD" w:rsidRPr="00262078" w:rsidRDefault="00404DBD" w:rsidP="00404DBD">
      <w:pPr>
        <w:numPr>
          <w:ilvl w:val="0"/>
          <w:numId w:val="14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Title II of the Americans with Disabilities Act, 42 U.S.C.A. 12132. </w:t>
      </w:r>
    </w:p>
    <w:p w14:paraId="29909D8B" w14:textId="77777777" w:rsidR="00404DBD" w:rsidRPr="00E665E8" w:rsidRDefault="00404DBD" w:rsidP="00404DBD">
      <w:pPr>
        <w:numPr>
          <w:ilvl w:val="0"/>
          <w:numId w:val="14"/>
        </w:numPr>
        <w:spacing w:line="240" w:lineRule="exact"/>
        <w:jc w:val="both"/>
        <w:rPr>
          <w:sz w:val="22"/>
          <w:szCs w:val="22"/>
        </w:rPr>
      </w:pPr>
      <w:r w:rsidRPr="003A6E02">
        <w:rPr>
          <w:sz w:val="22"/>
          <w:szCs w:val="22"/>
        </w:rPr>
        <w:t>Title IV of the Civil Rights Act of 1964, 42 U.S.C.A. Section 2000c</w:t>
      </w:r>
      <w:r>
        <w:rPr>
          <w:sz w:val="22"/>
          <w:szCs w:val="22"/>
        </w:rPr>
        <w:t>,</w:t>
      </w:r>
      <w:r w:rsidRPr="003A6E02">
        <w:rPr>
          <w:sz w:val="22"/>
          <w:szCs w:val="22"/>
        </w:rPr>
        <w:t xml:space="preserve"> </w:t>
      </w:r>
      <w:r w:rsidRPr="003A6E02">
        <w:rPr>
          <w:i/>
          <w:sz w:val="22"/>
          <w:szCs w:val="22"/>
        </w:rPr>
        <w:t>et seq</w:t>
      </w:r>
      <w:r w:rsidRPr="003A6E02">
        <w:rPr>
          <w:sz w:val="22"/>
          <w:szCs w:val="22"/>
        </w:rPr>
        <w:t xml:space="preserve">. </w:t>
      </w:r>
    </w:p>
    <w:p w14:paraId="2BF8A25B" w14:textId="77777777" w:rsidR="00404DBD" w:rsidRDefault="00404DBD" w:rsidP="00404DBD">
      <w:pPr>
        <w:numPr>
          <w:ilvl w:val="0"/>
          <w:numId w:val="14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Ti</w:t>
      </w:r>
      <w:r w:rsidRPr="006F1E4D">
        <w:rPr>
          <w:sz w:val="22"/>
          <w:szCs w:val="22"/>
        </w:rPr>
        <w:t>tle VI of the Civil Rights Act of 1964, 42 U.S.C.A. Section 2000d</w:t>
      </w:r>
      <w:r>
        <w:rPr>
          <w:sz w:val="22"/>
          <w:szCs w:val="22"/>
        </w:rPr>
        <w:t xml:space="preserve">, </w:t>
      </w:r>
      <w:r w:rsidRPr="00262078">
        <w:rPr>
          <w:i/>
          <w:sz w:val="22"/>
          <w:szCs w:val="22"/>
        </w:rPr>
        <w:t>et seq</w:t>
      </w:r>
      <w:r w:rsidRPr="006F1E4D">
        <w:rPr>
          <w:sz w:val="22"/>
          <w:szCs w:val="22"/>
        </w:rPr>
        <w:t>.</w:t>
      </w:r>
    </w:p>
    <w:p w14:paraId="7C79541F" w14:textId="77777777" w:rsidR="00404DBD" w:rsidRPr="00262078" w:rsidRDefault="00404DBD" w:rsidP="00404DBD">
      <w:pPr>
        <w:numPr>
          <w:ilvl w:val="0"/>
          <w:numId w:val="14"/>
        </w:numPr>
        <w:rPr>
          <w:sz w:val="22"/>
          <w:szCs w:val="22"/>
        </w:rPr>
      </w:pPr>
      <w:r w:rsidRPr="001B2382">
        <w:rPr>
          <w:sz w:val="22"/>
          <w:szCs w:val="22"/>
        </w:rPr>
        <w:t xml:space="preserve">Title IX of the Education Amendments of 1972, 20 U.S.C.A. Section 1681, </w:t>
      </w:r>
      <w:r w:rsidRPr="00262078">
        <w:rPr>
          <w:i/>
          <w:sz w:val="22"/>
          <w:szCs w:val="22"/>
        </w:rPr>
        <w:t>et seq</w:t>
      </w:r>
      <w:r w:rsidRPr="001B2382">
        <w:rPr>
          <w:sz w:val="22"/>
          <w:szCs w:val="22"/>
        </w:rPr>
        <w:t>.</w:t>
      </w:r>
    </w:p>
    <w:bookmarkEnd w:id="13"/>
    <w:p w14:paraId="559D2C03" w14:textId="320E9F7C" w:rsidR="00AE6552" w:rsidDel="006B0ED2" w:rsidRDefault="00AE6552" w:rsidP="00AE6552">
      <w:pPr>
        <w:spacing w:line="240" w:lineRule="exact"/>
        <w:jc w:val="both"/>
        <w:rPr>
          <w:ins w:id="14" w:author="Emma Brody" w:date="2019-05-13T12:24:00Z"/>
          <w:del w:id="15" w:author="Rachael OBryan" w:date="2019-05-14T15:16:00Z"/>
          <w:sz w:val="22"/>
          <w:szCs w:val="22"/>
        </w:rPr>
      </w:pPr>
    </w:p>
    <w:p w14:paraId="76093149" w14:textId="6DBAFB55" w:rsidR="00B362BB" w:rsidDel="006B0ED2" w:rsidRDefault="00B362BB" w:rsidP="00AE6552">
      <w:pPr>
        <w:spacing w:line="240" w:lineRule="exact"/>
        <w:jc w:val="both"/>
        <w:rPr>
          <w:ins w:id="16" w:author="Emma Brody" w:date="2019-05-13T12:24:00Z"/>
          <w:del w:id="17" w:author="Rachael OBryan" w:date="2019-05-14T15:16:00Z"/>
          <w:sz w:val="22"/>
          <w:szCs w:val="22"/>
        </w:rPr>
      </w:pPr>
    </w:p>
    <w:p w14:paraId="3948E962" w14:textId="77777777" w:rsidR="00B362BB" w:rsidRDefault="00B362BB" w:rsidP="00AE6552">
      <w:pPr>
        <w:spacing w:line="240" w:lineRule="exact"/>
        <w:jc w:val="both"/>
        <w:rPr>
          <w:sz w:val="22"/>
          <w:szCs w:val="22"/>
        </w:rPr>
      </w:pPr>
    </w:p>
    <w:p w14:paraId="09AE4795" w14:textId="77777777" w:rsidR="00AE6552" w:rsidRPr="00AE6552" w:rsidRDefault="00AE6552" w:rsidP="00AE6552">
      <w:pPr>
        <w:numPr>
          <w:ilvl w:val="0"/>
          <w:numId w:val="13"/>
        </w:numPr>
        <w:spacing w:line="240" w:lineRule="exact"/>
        <w:jc w:val="both"/>
        <w:rPr>
          <w:sz w:val="22"/>
          <w:szCs w:val="22"/>
        </w:rPr>
      </w:pPr>
      <w:r w:rsidRPr="00AE6552">
        <w:rPr>
          <w:sz w:val="22"/>
          <w:szCs w:val="22"/>
        </w:rPr>
        <w:t>S.C. Code</w:t>
      </w:r>
      <w:r w:rsidR="00B7569E">
        <w:rPr>
          <w:sz w:val="22"/>
          <w:szCs w:val="22"/>
        </w:rPr>
        <w:t xml:space="preserve"> of Laws</w:t>
      </w:r>
      <w:r w:rsidRPr="00AE6552">
        <w:rPr>
          <w:sz w:val="22"/>
          <w:szCs w:val="22"/>
        </w:rPr>
        <w:t>, 1976, as amended:</w:t>
      </w:r>
    </w:p>
    <w:p w14:paraId="7DFCE675" w14:textId="77777777" w:rsidR="00B7569E" w:rsidRPr="00B7569E" w:rsidRDefault="00B7569E" w:rsidP="00B7569E">
      <w:pPr>
        <w:numPr>
          <w:ilvl w:val="0"/>
          <w:numId w:val="15"/>
        </w:numPr>
        <w:rPr>
          <w:sz w:val="22"/>
          <w:szCs w:val="22"/>
        </w:rPr>
      </w:pPr>
      <w:r w:rsidRPr="00B7569E">
        <w:rPr>
          <w:sz w:val="22"/>
          <w:szCs w:val="22"/>
        </w:rPr>
        <w:t>Section 59-1-435 - Religious Viewpoints Antidiscrimination Act.</w:t>
      </w:r>
    </w:p>
    <w:p w14:paraId="6A2213B5" w14:textId="77777777" w:rsidR="00AE6552" w:rsidDel="006B0ED2" w:rsidRDefault="00AE6552" w:rsidP="00AE6552">
      <w:pPr>
        <w:numPr>
          <w:ilvl w:val="0"/>
          <w:numId w:val="15"/>
        </w:numPr>
        <w:spacing w:line="240" w:lineRule="exact"/>
        <w:jc w:val="both"/>
        <w:rPr>
          <w:del w:id="18" w:author="Rachael OBryan" w:date="2019-05-14T15:16:00Z"/>
          <w:sz w:val="22"/>
          <w:szCs w:val="22"/>
        </w:rPr>
      </w:pPr>
      <w:r w:rsidRPr="00AE6552">
        <w:rPr>
          <w:sz w:val="22"/>
          <w:szCs w:val="22"/>
        </w:rPr>
        <w:lastRenderedPageBreak/>
        <w:t>Section 59-63-40 - Discrimination on account of race, creed, color</w:t>
      </w:r>
      <w:r w:rsidR="00297B05">
        <w:rPr>
          <w:sz w:val="22"/>
          <w:szCs w:val="22"/>
        </w:rPr>
        <w:t>,</w:t>
      </w:r>
      <w:r w:rsidRPr="00AE6552">
        <w:rPr>
          <w:sz w:val="22"/>
          <w:szCs w:val="22"/>
        </w:rPr>
        <w:t xml:space="preserve"> or national origin prohibited.</w:t>
      </w:r>
    </w:p>
    <w:p w14:paraId="385AF4AD" w14:textId="77777777" w:rsidR="005C53B0" w:rsidRPr="006B0ED2" w:rsidRDefault="005C53B0">
      <w:pPr>
        <w:numPr>
          <w:ilvl w:val="0"/>
          <w:numId w:val="15"/>
        </w:numPr>
        <w:spacing w:line="240" w:lineRule="exact"/>
        <w:jc w:val="both"/>
        <w:rPr>
          <w:sz w:val="22"/>
          <w:szCs w:val="22"/>
        </w:rPr>
        <w:pPrChange w:id="19" w:author="Rachael OBryan" w:date="2019-05-14T15:16:00Z">
          <w:pPr>
            <w:spacing w:line="240" w:lineRule="exact"/>
            <w:ind w:left="720"/>
            <w:jc w:val="both"/>
          </w:pPr>
        </w:pPrChange>
      </w:pPr>
    </w:p>
    <w:p w14:paraId="1469563C" w14:textId="613BA92F" w:rsidR="00B7569E" w:rsidRPr="00AE6552" w:rsidDel="00B808B1" w:rsidRDefault="00B7569E" w:rsidP="005F31ED">
      <w:pPr>
        <w:spacing w:line="240" w:lineRule="exact"/>
        <w:ind w:left="720"/>
        <w:jc w:val="both"/>
        <w:rPr>
          <w:del w:id="20" w:author="Tara McCall" w:date="2019-05-08T15:10:00Z"/>
          <w:sz w:val="22"/>
          <w:szCs w:val="22"/>
        </w:rPr>
      </w:pPr>
    </w:p>
    <w:p w14:paraId="281DF6EB" w14:textId="77777777" w:rsidR="00AE6552" w:rsidRPr="00AE6552" w:rsidRDefault="00AE6552" w:rsidP="00AE6552">
      <w:pPr>
        <w:pStyle w:val="Title"/>
        <w:numPr>
          <w:ilvl w:val="0"/>
          <w:numId w:val="13"/>
        </w:numPr>
        <w:tabs>
          <w:tab w:val="clear" w:pos="720"/>
          <w:tab w:val="left" w:pos="360"/>
        </w:tabs>
        <w:spacing w:line="240" w:lineRule="exact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AE6552">
        <w:rPr>
          <w:rFonts w:ascii="Times New Roman" w:hAnsi="Times New Roman"/>
          <w:bCs/>
          <w:i w:val="0"/>
          <w:sz w:val="22"/>
          <w:szCs w:val="22"/>
        </w:rPr>
        <w:t>Federal Cases:</w:t>
      </w:r>
    </w:p>
    <w:p w14:paraId="209654EA" w14:textId="77777777" w:rsidR="00AE6552" w:rsidRPr="00AE6552" w:rsidRDefault="00AE6552" w:rsidP="00AE6552">
      <w:pPr>
        <w:pStyle w:val="Title"/>
        <w:numPr>
          <w:ilvl w:val="0"/>
          <w:numId w:val="16"/>
        </w:numPr>
        <w:tabs>
          <w:tab w:val="clear" w:pos="-1440"/>
          <w:tab w:val="clear" w:pos="-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line="240" w:lineRule="exact"/>
        <w:jc w:val="both"/>
        <w:rPr>
          <w:rFonts w:ascii="Times New Roman" w:hAnsi="Times New Roman"/>
          <w:bCs/>
          <w:i w:val="0"/>
          <w:snapToGrid w:val="0"/>
          <w:sz w:val="22"/>
          <w:szCs w:val="22"/>
        </w:rPr>
      </w:pPr>
      <w:r w:rsidRPr="00AE6552">
        <w:rPr>
          <w:rFonts w:ascii="Times New Roman" w:hAnsi="Times New Roman"/>
          <w:bCs/>
          <w:snapToGrid w:val="0"/>
          <w:sz w:val="22"/>
          <w:szCs w:val="22"/>
        </w:rPr>
        <w:t xml:space="preserve">Parents Involved in </w:t>
      </w:r>
      <w:r w:rsidR="005F31ED">
        <w:rPr>
          <w:rFonts w:ascii="Times New Roman" w:hAnsi="Times New Roman"/>
          <w:bCs/>
          <w:snapToGrid w:val="0"/>
          <w:sz w:val="22"/>
          <w:szCs w:val="22"/>
        </w:rPr>
        <w:t>Community Schools</w:t>
      </w:r>
      <w:r w:rsidRPr="00AE6552">
        <w:rPr>
          <w:rFonts w:ascii="Times New Roman" w:hAnsi="Times New Roman"/>
          <w:bCs/>
          <w:snapToGrid w:val="0"/>
          <w:sz w:val="22"/>
          <w:szCs w:val="22"/>
        </w:rPr>
        <w:t xml:space="preserve"> v. Seattle </w:t>
      </w:r>
      <w:r w:rsidR="005F31ED">
        <w:rPr>
          <w:rFonts w:ascii="Times New Roman" w:hAnsi="Times New Roman"/>
          <w:bCs/>
          <w:snapToGrid w:val="0"/>
          <w:sz w:val="22"/>
          <w:szCs w:val="22"/>
        </w:rPr>
        <w:t>School District</w:t>
      </w:r>
      <w:r w:rsidRPr="00AE6552">
        <w:rPr>
          <w:rFonts w:ascii="Times New Roman" w:hAnsi="Times New Roman"/>
          <w:bCs/>
          <w:snapToGrid w:val="0"/>
          <w:sz w:val="22"/>
          <w:szCs w:val="22"/>
        </w:rPr>
        <w:t xml:space="preserve"> No. 1</w:t>
      </w:r>
      <w:r w:rsidRPr="00AE6552">
        <w:rPr>
          <w:rFonts w:ascii="Times New Roman" w:hAnsi="Times New Roman"/>
          <w:bCs/>
          <w:i w:val="0"/>
          <w:snapToGrid w:val="0"/>
          <w:sz w:val="22"/>
          <w:szCs w:val="22"/>
        </w:rPr>
        <w:t>, 551 U.S. 701 (2007).</w:t>
      </w:r>
    </w:p>
    <w:p w14:paraId="424449AF" w14:textId="77777777" w:rsidR="0093756D" w:rsidRDefault="00AE6552" w:rsidP="00AE6552">
      <w:pPr>
        <w:numPr>
          <w:ilvl w:val="0"/>
          <w:numId w:val="16"/>
        </w:numPr>
        <w:spacing w:line="240" w:lineRule="exact"/>
        <w:jc w:val="both"/>
        <w:rPr>
          <w:bCs/>
          <w:snapToGrid w:val="0"/>
          <w:color w:val="000000"/>
          <w:sz w:val="22"/>
          <w:szCs w:val="22"/>
        </w:rPr>
      </w:pPr>
      <w:r w:rsidRPr="00AE6552">
        <w:rPr>
          <w:bCs/>
          <w:i/>
          <w:snapToGrid w:val="0"/>
          <w:color w:val="000000"/>
          <w:sz w:val="22"/>
          <w:szCs w:val="22"/>
        </w:rPr>
        <w:t>Plyler v. Doe</w:t>
      </w:r>
      <w:r w:rsidRPr="00AE6552">
        <w:rPr>
          <w:bCs/>
          <w:snapToGrid w:val="0"/>
          <w:color w:val="000000"/>
          <w:sz w:val="22"/>
          <w:szCs w:val="22"/>
        </w:rPr>
        <w:t>, 457 U.S. 202 (1982).</w:t>
      </w:r>
    </w:p>
    <w:p w14:paraId="50CB8CA6" w14:textId="77777777" w:rsidR="00BE22D6" w:rsidRDefault="00BE22D6" w:rsidP="005F31ED">
      <w:pPr>
        <w:spacing w:line="240" w:lineRule="exact"/>
        <w:ind w:left="720"/>
        <w:jc w:val="both"/>
        <w:rPr>
          <w:bCs/>
          <w:snapToGrid w:val="0"/>
          <w:color w:val="000000"/>
          <w:sz w:val="22"/>
          <w:szCs w:val="22"/>
        </w:rPr>
      </w:pPr>
    </w:p>
    <w:p w14:paraId="2BDFA07C" w14:textId="77777777" w:rsidR="00CD2108" w:rsidRDefault="00CD2108" w:rsidP="005F31ED">
      <w:pPr>
        <w:numPr>
          <w:ilvl w:val="0"/>
          <w:numId w:val="13"/>
        </w:numPr>
        <w:spacing w:line="240" w:lineRule="exact"/>
        <w:jc w:val="both"/>
        <w:rPr>
          <w:sz w:val="22"/>
          <w:szCs w:val="22"/>
        </w:rPr>
      </w:pPr>
      <w:r w:rsidRPr="00AE6552">
        <w:rPr>
          <w:sz w:val="22"/>
          <w:szCs w:val="22"/>
        </w:rPr>
        <w:t xml:space="preserve">S.C. </w:t>
      </w:r>
      <w:r w:rsidR="0065140B">
        <w:rPr>
          <w:sz w:val="22"/>
          <w:szCs w:val="22"/>
        </w:rPr>
        <w:t xml:space="preserve">Department of Health and Environmental Control </w:t>
      </w:r>
      <w:r>
        <w:rPr>
          <w:sz w:val="22"/>
          <w:szCs w:val="22"/>
        </w:rPr>
        <w:t>Regulations</w:t>
      </w:r>
      <w:r w:rsidRPr="00AE6552">
        <w:rPr>
          <w:sz w:val="22"/>
          <w:szCs w:val="22"/>
        </w:rPr>
        <w:t>:</w:t>
      </w:r>
    </w:p>
    <w:p w14:paraId="3D1C8944" w14:textId="77777777" w:rsidR="00580367" w:rsidRPr="00580367" w:rsidRDefault="0065140B" w:rsidP="00580367">
      <w:pPr>
        <w:numPr>
          <w:ilvl w:val="0"/>
          <w:numId w:val="17"/>
        </w:numPr>
        <w:spacing w:line="240" w:lineRule="exact"/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R</w:t>
      </w:r>
      <w:r w:rsidR="00CD2108" w:rsidRPr="00D25AB9">
        <w:rPr>
          <w:bCs/>
          <w:snapToGrid w:val="0"/>
          <w:color w:val="000000"/>
          <w:sz w:val="22"/>
          <w:szCs w:val="22"/>
        </w:rPr>
        <w:t>61-8</w:t>
      </w:r>
      <w:r w:rsidR="00CD2108">
        <w:rPr>
          <w:bCs/>
          <w:snapToGrid w:val="0"/>
          <w:color w:val="000000"/>
          <w:sz w:val="22"/>
          <w:szCs w:val="22"/>
        </w:rPr>
        <w:t xml:space="preserve"> -</w:t>
      </w:r>
      <w:r w:rsidR="00CD2108" w:rsidRPr="00D25AB9">
        <w:rPr>
          <w:bCs/>
          <w:snapToGrid w:val="0"/>
          <w:color w:val="000000"/>
          <w:sz w:val="22"/>
          <w:szCs w:val="22"/>
        </w:rPr>
        <w:t xml:space="preserve"> Immunization </w:t>
      </w:r>
      <w:r w:rsidR="00580367" w:rsidRPr="00580367">
        <w:rPr>
          <w:bCs/>
          <w:snapToGrid w:val="0"/>
          <w:color w:val="000000"/>
          <w:sz w:val="22"/>
          <w:szCs w:val="22"/>
        </w:rPr>
        <w:t>requirements for students.</w:t>
      </w:r>
    </w:p>
    <w:p w14:paraId="0ACAD5D7" w14:textId="77777777" w:rsidR="00CD2108" w:rsidRPr="005F31ED" w:rsidRDefault="00CD2108" w:rsidP="005F31ED">
      <w:pPr>
        <w:spacing w:line="240" w:lineRule="exact"/>
        <w:ind w:left="360"/>
        <w:jc w:val="both"/>
        <w:rPr>
          <w:sz w:val="22"/>
          <w:szCs w:val="22"/>
        </w:rPr>
      </w:pPr>
    </w:p>
    <w:sectPr w:rsidR="00CD2108" w:rsidRPr="005F31ED" w:rsidSect="00F75C33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D86BD" w14:textId="77777777" w:rsidR="00D11BB0" w:rsidRDefault="00D11BB0">
      <w:r>
        <w:separator/>
      </w:r>
    </w:p>
  </w:endnote>
  <w:endnote w:type="continuationSeparator" w:id="0">
    <w:p w14:paraId="555DB8D7" w14:textId="77777777" w:rsidR="00D11BB0" w:rsidRDefault="00D1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AFBB5" w14:textId="77777777" w:rsidR="0093756D" w:rsidRDefault="005F31ED">
    <w:pPr>
      <w:pStyle w:val="Footer"/>
      <w:tabs>
        <w:tab w:val="clear" w:pos="4320"/>
        <w:tab w:val="clear" w:pos="8640"/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 w:rsidR="0093756D">
      <w:rPr>
        <w:rFonts w:ascii="Times" w:hAnsi="Times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ED04D" w14:textId="1ED824D5" w:rsidR="00F75C33" w:rsidRPr="00F75C33" w:rsidRDefault="005F31ED" w:rsidP="00F75C33">
    <w:pPr>
      <w:pStyle w:val="Footer"/>
      <w:tabs>
        <w:tab w:val="clear" w:pos="4320"/>
        <w:tab w:val="clear" w:pos="8640"/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 xml:space="preserve">Orangeburg County School District </w:t>
    </w:r>
    <w:r w:rsidR="00F75C33">
      <w:rPr>
        <w:rFonts w:ascii="Times" w:hAnsi="Times"/>
      </w:rPr>
      <w:tab/>
    </w:r>
    <w:r>
      <w:rPr>
        <w:rFonts w:ascii="Times" w:hAnsi="Times"/>
      </w:rPr>
      <w:fldChar w:fldCharType="begin"/>
    </w:r>
    <w:r>
      <w:rPr>
        <w:rFonts w:ascii="Times" w:hAnsi="Times"/>
      </w:rPr>
      <w:instrText xml:space="preserve"> IF </w:instrText>
    </w:r>
    <w:r>
      <w:rPr>
        <w:rFonts w:ascii="Times" w:hAnsi="Times"/>
      </w:rPr>
      <w:fldChar w:fldCharType="begin"/>
    </w:r>
    <w:r>
      <w:rPr>
        <w:rFonts w:ascii="Times" w:hAnsi="Times"/>
      </w:rPr>
      <w:instrText xml:space="preserve"> PAGE   \* MERGEFORMAT </w:instrText>
    </w:r>
    <w:r>
      <w:rPr>
        <w:rFonts w:ascii="Times" w:hAnsi="Times"/>
      </w:rPr>
      <w:fldChar w:fldCharType="separate"/>
    </w:r>
    <w:r w:rsidR="00BB6942">
      <w:rPr>
        <w:rFonts w:ascii="Times" w:hAnsi="Times"/>
        <w:noProof/>
      </w:rPr>
      <w:instrText>1</w:instrText>
    </w:r>
    <w:r>
      <w:rPr>
        <w:rFonts w:ascii="Times" w:hAnsi="Times"/>
      </w:rPr>
      <w:fldChar w:fldCharType="end"/>
    </w:r>
    <w:r>
      <w:rPr>
        <w:rFonts w:ascii="Times" w:hAnsi="Times"/>
      </w:rPr>
      <w:instrText xml:space="preserve"> = </w:instrText>
    </w:r>
    <w:r>
      <w:rPr>
        <w:rFonts w:ascii="Times" w:hAnsi="Times"/>
      </w:rPr>
      <w:fldChar w:fldCharType="begin"/>
    </w:r>
    <w:r>
      <w:rPr>
        <w:rFonts w:ascii="Times" w:hAnsi="Times"/>
      </w:rPr>
      <w:instrText xml:space="preserve"> NUMPAGES   \* MERGEFORMAT </w:instrText>
    </w:r>
    <w:r>
      <w:rPr>
        <w:rFonts w:ascii="Times" w:hAnsi="Times"/>
      </w:rPr>
      <w:fldChar w:fldCharType="separate"/>
    </w:r>
    <w:r w:rsidR="00BB6942">
      <w:rPr>
        <w:rFonts w:ascii="Times" w:hAnsi="Times"/>
        <w:noProof/>
      </w:rPr>
      <w:instrText>2</w:instrText>
    </w:r>
    <w:r>
      <w:rPr>
        <w:rFonts w:ascii="Times" w:hAnsi="Times"/>
      </w:rPr>
      <w:fldChar w:fldCharType="end"/>
    </w:r>
    <w:r>
      <w:rPr>
        <w:rFonts w:ascii="Times" w:hAnsi="Times"/>
      </w:rPr>
      <w:instrText xml:space="preserve"> </w:instrText>
    </w:r>
    <w:r w:rsidRPr="00673D3C">
      <w:rPr>
        <w:rFonts w:ascii="Times" w:hAnsi="Times"/>
        <w:color w:val="FFFFFF"/>
      </w:rPr>
      <w:instrText>*</w:instrText>
    </w:r>
    <w:r>
      <w:rPr>
        <w:rFonts w:ascii="Times" w:hAnsi="Times"/>
      </w:rPr>
      <w:instrText xml:space="preserve"> “</w:instrText>
    </w:r>
    <w:r w:rsidR="00F75C33">
      <w:rPr>
        <w:rFonts w:ascii="Times" w:hAnsi="Times"/>
      </w:rPr>
      <w:instrText>(see next page)</w:instrText>
    </w:r>
    <w:r>
      <w:rPr>
        <w:rFonts w:ascii="Times" w:hAnsi="Times"/>
      </w:rPr>
      <w:instrText xml:space="preserve">” </w:instrText>
    </w:r>
    <w:r>
      <w:rPr>
        <w:rFonts w:ascii="Times" w:hAnsi="Times"/>
      </w:rPr>
      <w:fldChar w:fldCharType="separate"/>
    </w:r>
    <w:r w:rsidR="00BB6942">
      <w:rPr>
        <w:rFonts w:ascii="Times" w:hAnsi="Times"/>
        <w:noProof/>
      </w:rPr>
      <w:t>(see next page)</w:t>
    </w:r>
    <w:r>
      <w:rPr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44F7" w14:textId="77777777" w:rsidR="00D11BB0" w:rsidRDefault="00D11BB0">
      <w:r>
        <w:separator/>
      </w:r>
    </w:p>
  </w:footnote>
  <w:footnote w:type="continuationSeparator" w:id="0">
    <w:p w14:paraId="3C4842F3" w14:textId="77777777" w:rsidR="00D11BB0" w:rsidRDefault="00D11B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0402C" w14:textId="77777777" w:rsidR="00F75C33" w:rsidRDefault="00F75C33" w:rsidP="003A6E02">
    <w:pPr>
      <w:pStyle w:val="Header"/>
      <w:spacing w:after="240"/>
    </w:pPr>
    <w:r>
      <w:rPr>
        <w:rFonts w:ascii="Helvetica" w:hAnsi="Helvetica" w:cs="Helvetica"/>
        <w:b/>
        <w:sz w:val="32"/>
        <w:szCs w:val="32"/>
      </w:rPr>
      <w:t>PAGE 2 - JFAB</w:t>
    </w:r>
    <w:r w:rsidR="00AE6552">
      <w:rPr>
        <w:rFonts w:ascii="Helvetica" w:hAnsi="Helvetica" w:cs="Helvetica"/>
        <w:b/>
        <w:sz w:val="32"/>
        <w:szCs w:val="32"/>
      </w:rPr>
      <w:t>E*</w:t>
    </w:r>
    <w:r>
      <w:rPr>
        <w:rFonts w:ascii="Helvetica" w:hAnsi="Helvetica" w:cs="Helvetica"/>
        <w:b/>
        <w:sz w:val="32"/>
        <w:szCs w:val="32"/>
      </w:rPr>
      <w:t xml:space="preserve"> - ADMISSION OF </w:t>
    </w:r>
    <w:r w:rsidR="00AE6552">
      <w:rPr>
        <w:rFonts w:ascii="Helvetica" w:hAnsi="Helvetica" w:cs="Helvetica"/>
        <w:b/>
        <w:sz w:val="32"/>
        <w:szCs w:val="32"/>
      </w:rPr>
      <w:t xml:space="preserve">ENGLISH </w:t>
    </w:r>
    <w:r w:rsidR="00EE58C7">
      <w:rPr>
        <w:rFonts w:ascii="Helvetica" w:hAnsi="Helvetica" w:cs="Helvetica"/>
        <w:b/>
        <w:sz w:val="32"/>
        <w:szCs w:val="32"/>
      </w:rPr>
      <w:t xml:space="preserve">LEARNER </w:t>
    </w:r>
    <w:r w:rsidR="00AE6552">
      <w:rPr>
        <w:rFonts w:ascii="Helvetica" w:hAnsi="Helvetica" w:cs="Helvetica"/>
        <w:b/>
        <w:sz w:val="32"/>
        <w:szCs w:val="32"/>
      </w:rPr>
      <w:t>AND MIGRANT</w:t>
    </w:r>
    <w:r>
      <w:rPr>
        <w:rFonts w:ascii="Helvetica" w:hAnsi="Helvetica" w:cs="Helvetica"/>
        <w:b/>
        <w:sz w:val="32"/>
        <w:szCs w:val="32"/>
      </w:rPr>
      <w:t xml:space="preserve">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764"/>
    <w:multiLevelType w:val="hybridMultilevel"/>
    <w:tmpl w:val="465EDFD4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B672B"/>
    <w:multiLevelType w:val="hybridMultilevel"/>
    <w:tmpl w:val="EDB60E0E"/>
    <w:lvl w:ilvl="0" w:tplc="91222D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230"/>
    <w:multiLevelType w:val="hybridMultilevel"/>
    <w:tmpl w:val="281ACB7E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41903"/>
    <w:multiLevelType w:val="hybridMultilevel"/>
    <w:tmpl w:val="F1DAB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10A73"/>
    <w:multiLevelType w:val="hybridMultilevel"/>
    <w:tmpl w:val="7AC09B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66BAF"/>
    <w:multiLevelType w:val="hybridMultilevel"/>
    <w:tmpl w:val="F1DAB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818BB"/>
    <w:multiLevelType w:val="hybridMultilevel"/>
    <w:tmpl w:val="FC002D02"/>
    <w:lvl w:ilvl="0" w:tplc="290625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5B70515"/>
    <w:multiLevelType w:val="hybridMultilevel"/>
    <w:tmpl w:val="51FEDEC8"/>
    <w:lvl w:ilvl="0" w:tplc="6CFC7C84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4130D"/>
    <w:multiLevelType w:val="hybridMultilevel"/>
    <w:tmpl w:val="1C64A6CC"/>
    <w:lvl w:ilvl="0" w:tplc="7D7445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125E0"/>
    <w:multiLevelType w:val="hybridMultilevel"/>
    <w:tmpl w:val="366A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E0A12"/>
    <w:multiLevelType w:val="hybridMultilevel"/>
    <w:tmpl w:val="7AC09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C216C"/>
    <w:multiLevelType w:val="hybridMultilevel"/>
    <w:tmpl w:val="AB509810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53179"/>
    <w:multiLevelType w:val="hybridMultilevel"/>
    <w:tmpl w:val="B106AA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7A0387"/>
    <w:multiLevelType w:val="hybridMultilevel"/>
    <w:tmpl w:val="F1DAB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B831BF"/>
    <w:multiLevelType w:val="hybridMultilevel"/>
    <w:tmpl w:val="36DE6994"/>
    <w:lvl w:ilvl="0" w:tplc="ADA876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32793"/>
    <w:multiLevelType w:val="hybridMultilevel"/>
    <w:tmpl w:val="366A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D6639"/>
    <w:multiLevelType w:val="hybridMultilevel"/>
    <w:tmpl w:val="B25E6FCA"/>
    <w:lvl w:ilvl="0" w:tplc="1AD244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41C0F"/>
    <w:multiLevelType w:val="hybridMultilevel"/>
    <w:tmpl w:val="26586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17"/>
  </w:num>
  <w:num w:numId="13">
    <w:abstractNumId w:val="12"/>
  </w:num>
  <w:num w:numId="14">
    <w:abstractNumId w:val="5"/>
  </w:num>
  <w:num w:numId="15">
    <w:abstractNumId w:val="15"/>
  </w:num>
  <w:num w:numId="16">
    <w:abstractNumId w:val="14"/>
  </w:num>
  <w:num w:numId="17">
    <w:abstractNumId w:val="16"/>
  </w:num>
  <w:num w:numId="18">
    <w:abstractNumId w:val="2"/>
  </w:num>
  <w:numIdMacAtCleanup w:val="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ael OBryan">
    <w15:presenceInfo w15:providerId="AD" w15:userId="S-1-5-21-1131240106-1749236307-569397357-7098"/>
  </w15:person>
  <w15:person w15:author="Tara McCall">
    <w15:presenceInfo w15:providerId="AD" w15:userId="S-1-5-21-1131240106-1749236307-569397357-7352"/>
  </w15:person>
  <w15:person w15:author="Emma Brody">
    <w15:presenceInfo w15:providerId="AD" w15:userId="S-1-5-21-1131240106-1749236307-569397357-7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DB"/>
    <w:rsid w:val="00060C98"/>
    <w:rsid w:val="000B3DDB"/>
    <w:rsid w:val="001F62E8"/>
    <w:rsid w:val="00221758"/>
    <w:rsid w:val="0026752C"/>
    <w:rsid w:val="00284A96"/>
    <w:rsid w:val="0028731D"/>
    <w:rsid w:val="00297B05"/>
    <w:rsid w:val="002A30C8"/>
    <w:rsid w:val="002B0FF3"/>
    <w:rsid w:val="00331780"/>
    <w:rsid w:val="00381797"/>
    <w:rsid w:val="003975D9"/>
    <w:rsid w:val="003A6E02"/>
    <w:rsid w:val="003F20B3"/>
    <w:rsid w:val="00404DBD"/>
    <w:rsid w:val="00431BFF"/>
    <w:rsid w:val="004414CE"/>
    <w:rsid w:val="00446E2E"/>
    <w:rsid w:val="0044707E"/>
    <w:rsid w:val="00461A5A"/>
    <w:rsid w:val="004D40B5"/>
    <w:rsid w:val="004F040B"/>
    <w:rsid w:val="004F0BF3"/>
    <w:rsid w:val="005266DB"/>
    <w:rsid w:val="00580367"/>
    <w:rsid w:val="00594945"/>
    <w:rsid w:val="005B4D0A"/>
    <w:rsid w:val="005C53B0"/>
    <w:rsid w:val="005D041F"/>
    <w:rsid w:val="005E774E"/>
    <w:rsid w:val="005F31ED"/>
    <w:rsid w:val="00612172"/>
    <w:rsid w:val="0065140B"/>
    <w:rsid w:val="00673D3C"/>
    <w:rsid w:val="00687348"/>
    <w:rsid w:val="006A0ECB"/>
    <w:rsid w:val="006B0ED2"/>
    <w:rsid w:val="006F6142"/>
    <w:rsid w:val="007138DE"/>
    <w:rsid w:val="008731EB"/>
    <w:rsid w:val="00893870"/>
    <w:rsid w:val="008C6484"/>
    <w:rsid w:val="009057DA"/>
    <w:rsid w:val="0090629B"/>
    <w:rsid w:val="00931FB1"/>
    <w:rsid w:val="00935483"/>
    <w:rsid w:val="0093756D"/>
    <w:rsid w:val="00990C89"/>
    <w:rsid w:val="00A90149"/>
    <w:rsid w:val="00A9660C"/>
    <w:rsid w:val="00AB2636"/>
    <w:rsid w:val="00AE6552"/>
    <w:rsid w:val="00B362BB"/>
    <w:rsid w:val="00B70171"/>
    <w:rsid w:val="00B7569E"/>
    <w:rsid w:val="00B808B1"/>
    <w:rsid w:val="00B84991"/>
    <w:rsid w:val="00BB6942"/>
    <w:rsid w:val="00BE22D6"/>
    <w:rsid w:val="00C266BF"/>
    <w:rsid w:val="00C422D1"/>
    <w:rsid w:val="00C47104"/>
    <w:rsid w:val="00CB4E7A"/>
    <w:rsid w:val="00CC38CD"/>
    <w:rsid w:val="00CD2108"/>
    <w:rsid w:val="00D11BB0"/>
    <w:rsid w:val="00D25AB9"/>
    <w:rsid w:val="00D473E2"/>
    <w:rsid w:val="00DE1DD5"/>
    <w:rsid w:val="00E26684"/>
    <w:rsid w:val="00E356CB"/>
    <w:rsid w:val="00E52659"/>
    <w:rsid w:val="00EB0444"/>
    <w:rsid w:val="00ED101E"/>
    <w:rsid w:val="00EE58C7"/>
    <w:rsid w:val="00F433CB"/>
    <w:rsid w:val="00F60576"/>
    <w:rsid w:val="00F75C33"/>
    <w:rsid w:val="00FD557A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DD62F"/>
  <w15:chartTrackingRefBased/>
  <w15:docId w15:val="{9CB66FDA-BBA5-46E5-9414-785ED3F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D21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3756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</w:tabs>
      <w:spacing w:line="240" w:lineRule="atLeast"/>
      <w:jc w:val="center"/>
    </w:pPr>
    <w:rPr>
      <w:rFonts w:ascii="Times" w:hAnsi="Times"/>
      <w:i/>
      <w:color w:val="000000"/>
      <w:sz w:val="20"/>
      <w:szCs w:val="20"/>
    </w:rPr>
  </w:style>
  <w:style w:type="character" w:customStyle="1" w:styleId="TitleChar">
    <w:name w:val="Title Char"/>
    <w:link w:val="Title"/>
    <w:rsid w:val="0093756D"/>
    <w:rPr>
      <w:rFonts w:ascii="Times" w:hAnsi="Times"/>
      <w:i/>
      <w:color w:val="000000"/>
    </w:rPr>
  </w:style>
  <w:style w:type="character" w:customStyle="1" w:styleId="HeaderChar">
    <w:name w:val="Header Char"/>
    <w:link w:val="Header"/>
    <w:rsid w:val="003A6E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65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2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FFC9-26C8-4B44-8C7E-CDFC5F70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dc:description/>
  <cp:lastModifiedBy>Tiffany Richardson</cp:lastModifiedBy>
  <cp:revision>2</cp:revision>
  <cp:lastPrinted>2004-05-05T13:30:00Z</cp:lastPrinted>
  <dcterms:created xsi:type="dcterms:W3CDTF">2019-07-15T09:45:00Z</dcterms:created>
  <dcterms:modified xsi:type="dcterms:W3CDTF">2019-07-15T09:45:00Z</dcterms:modified>
</cp:coreProperties>
</file>